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DE4D" w14:textId="77777777" w:rsidR="0015669C" w:rsidRPr="0015669C" w:rsidRDefault="0015669C" w:rsidP="0015669C">
      <w:pPr>
        <w:shd w:val="clear" w:color="auto" w:fill="FFFFFF"/>
        <w:spacing w:line="240" w:lineRule="auto"/>
        <w:rPr>
          <w:rFonts w:ascii="Roboto" w:eastAsia="Times New Roman" w:hAnsi="Roboto" w:cs="Times New Roman"/>
          <w:caps/>
          <w:color w:val="003087"/>
          <w:sz w:val="39"/>
          <w:szCs w:val="39"/>
        </w:rPr>
      </w:pPr>
      <w:r w:rsidRPr="0015669C">
        <w:rPr>
          <w:rFonts w:ascii="Roboto" w:eastAsia="Times New Roman" w:hAnsi="Roboto" w:cs="Times New Roman"/>
          <w:caps/>
          <w:color w:val="003087"/>
          <w:sz w:val="39"/>
          <w:szCs w:val="39"/>
        </w:rPr>
        <w:t>RESEARCH PROJECTS: </w:t>
      </w:r>
    </w:p>
    <w:p w14:paraId="2EAB03BE" w14:textId="533E8213" w:rsidR="0015669C" w:rsidRPr="0015669C" w:rsidRDefault="0015669C" w:rsidP="0015669C">
      <w:pPr>
        <w:numPr>
          <w:ilvl w:val="0"/>
          <w:numId w:val="1"/>
        </w:numPr>
        <w:shd w:val="clear" w:color="auto" w:fill="FFFFFF"/>
        <w:spacing w:before="100" w:beforeAutospacing="1" w:after="100" w:afterAutospacing="1" w:line="360" w:lineRule="atLeast"/>
        <w:rPr>
          <w:rFonts w:ascii="Roboto" w:eastAsia="Times New Roman" w:hAnsi="Roboto" w:cs="Times New Roman"/>
          <w:color w:val="1D1B1B"/>
          <w:sz w:val="23"/>
          <w:szCs w:val="23"/>
        </w:rPr>
      </w:pPr>
      <w:r w:rsidRPr="0015669C">
        <w:rPr>
          <w:rFonts w:ascii="Roboto" w:eastAsia="Times New Roman" w:hAnsi="Roboto" w:cs="Times New Roman"/>
          <w:b/>
          <w:bCs/>
          <w:color w:val="1D1B1B"/>
          <w:sz w:val="23"/>
          <w:szCs w:val="23"/>
        </w:rPr>
        <w:t>Electricity Capacity Markets </w:t>
      </w:r>
      <w:r w:rsidRPr="0015669C">
        <w:rPr>
          <w:rFonts w:ascii="Roboto" w:eastAsia="Times New Roman" w:hAnsi="Roboto" w:cs="Times New Roman"/>
          <w:color w:val="1D1B1B"/>
          <w:sz w:val="23"/>
          <w:szCs w:val="23"/>
        </w:rPr>
        <w:t>(with Todd Aag</w:t>
      </w:r>
      <w:ins w:id="0" w:author="Kleit, Andrew Nathan" w:date="2022-06-16T11:00:00Z">
        <w:r w:rsidR="006C142F">
          <w:rPr>
            <w:rFonts w:ascii="Roboto" w:eastAsia="Times New Roman" w:hAnsi="Roboto" w:cs="Times New Roman"/>
            <w:color w:val="1D1B1B"/>
            <w:sz w:val="23"/>
            <w:szCs w:val="23"/>
          </w:rPr>
          <w:t>a</w:t>
        </w:r>
      </w:ins>
      <w:r w:rsidRPr="0015669C">
        <w:rPr>
          <w:rFonts w:ascii="Roboto" w:eastAsia="Times New Roman" w:hAnsi="Roboto" w:cs="Times New Roman"/>
          <w:color w:val="1D1B1B"/>
          <w:sz w:val="23"/>
          <w:szCs w:val="23"/>
        </w:rPr>
        <w:t xml:space="preserve">ard. </w:t>
      </w:r>
      <w:del w:id="1" w:author="Kleit, Andrew Nathan" w:date="2022-06-16T10:19:00Z">
        <w:r w:rsidRPr="0015669C" w:rsidDel="00402CEF">
          <w:rPr>
            <w:rFonts w:ascii="Roboto" w:eastAsia="Times New Roman" w:hAnsi="Roboto" w:cs="Times New Roman"/>
            <w:color w:val="1D1B1B"/>
            <w:sz w:val="23"/>
            <w:szCs w:val="23"/>
          </w:rPr>
          <w:delText xml:space="preserve">Forthcoming </w:delText>
        </w:r>
      </w:del>
      <w:ins w:id="2" w:author="Kleit, Andrew Nathan" w:date="2022-06-16T10:19:00Z">
        <w:r w:rsidR="00402CEF">
          <w:rPr>
            <w:rFonts w:ascii="Roboto" w:eastAsia="Times New Roman" w:hAnsi="Roboto" w:cs="Times New Roman"/>
            <w:color w:val="1D1B1B"/>
            <w:sz w:val="23"/>
            <w:szCs w:val="23"/>
          </w:rPr>
          <w:t>(</w:t>
        </w:r>
      </w:ins>
      <w:r w:rsidRPr="0015669C">
        <w:rPr>
          <w:rFonts w:ascii="Roboto" w:eastAsia="Times New Roman" w:hAnsi="Roboto" w:cs="Times New Roman"/>
          <w:color w:val="1D1B1B"/>
          <w:sz w:val="23"/>
          <w:szCs w:val="23"/>
        </w:rPr>
        <w:t>Cambridge University Press</w:t>
      </w:r>
      <w:ins w:id="3" w:author="Kleit, Andrew Nathan" w:date="2022-06-16T10:19:00Z">
        <w:r w:rsidR="00402CEF">
          <w:rPr>
            <w:rFonts w:ascii="Roboto" w:eastAsia="Times New Roman" w:hAnsi="Roboto" w:cs="Times New Roman"/>
            <w:color w:val="1D1B1B"/>
            <w:sz w:val="23"/>
            <w:szCs w:val="23"/>
          </w:rPr>
          <w:t>, March 2022</w:t>
        </w:r>
      </w:ins>
      <w:r w:rsidRPr="0015669C">
        <w:rPr>
          <w:rFonts w:ascii="Roboto" w:eastAsia="Times New Roman" w:hAnsi="Roboto" w:cs="Times New Roman"/>
          <w:color w:val="1D1B1B"/>
          <w:sz w:val="23"/>
          <w:szCs w:val="23"/>
        </w:rPr>
        <w:t>) Billions of dollars are spent each year by electricity consumers on “capacity markets,” which have the stated purpose of protecting electricity reliability.  This will be the first book length work on this important area.  Issues to be explored include how these markets are structured, how decisions are made for these markets, and whether these markets truly reach their goal of enhancing reliability, or merely represent an opportunity for the transfer of funds.  Other topics to be investigated are whether capacity market prices are biased upward, to the advantage of producers and the harm of consumers, how renewable energy sources fit into capacity markets, and evaluations of other methods of creating reliable electricity markets.</w:t>
      </w:r>
      <w:ins w:id="4" w:author="Kleit, Andrew Nathan" w:date="2022-06-16T10:22:00Z">
        <w:r w:rsidR="00402CEF">
          <w:rPr>
            <w:rFonts w:ascii="Roboto" w:eastAsia="Times New Roman" w:hAnsi="Roboto" w:cs="Times New Roman"/>
            <w:color w:val="1D1B1B"/>
            <w:sz w:val="23"/>
            <w:szCs w:val="23"/>
          </w:rPr>
          <w:t xml:space="preserve">  Professor Aagaard and I are continuing our research in capacity markets and the reliability of the electricity grid.</w:t>
        </w:r>
      </w:ins>
    </w:p>
    <w:p w14:paraId="71BB6CB5" w14:textId="77777777" w:rsidR="0015669C" w:rsidRPr="0015669C" w:rsidRDefault="0015669C" w:rsidP="0015669C">
      <w:pPr>
        <w:numPr>
          <w:ilvl w:val="0"/>
          <w:numId w:val="1"/>
        </w:numPr>
        <w:shd w:val="clear" w:color="auto" w:fill="FFFFFF"/>
        <w:spacing w:before="100" w:beforeAutospacing="1" w:after="100" w:afterAutospacing="1" w:line="360" w:lineRule="atLeast"/>
        <w:rPr>
          <w:rFonts w:ascii="Roboto" w:eastAsia="Times New Roman" w:hAnsi="Roboto" w:cs="Times New Roman"/>
          <w:color w:val="1D1B1B"/>
          <w:sz w:val="23"/>
          <w:szCs w:val="23"/>
        </w:rPr>
      </w:pPr>
      <w:r w:rsidRPr="0015669C">
        <w:rPr>
          <w:rFonts w:ascii="Roboto" w:eastAsia="Times New Roman" w:hAnsi="Roboto" w:cs="Times New Roman"/>
          <w:b/>
          <w:bCs/>
          <w:color w:val="1D1B1B"/>
          <w:sz w:val="23"/>
          <w:szCs w:val="23"/>
        </w:rPr>
        <w:t>Modern Energy Market Competition </w:t>
      </w:r>
      <w:r w:rsidRPr="0015669C">
        <w:rPr>
          <w:rFonts w:ascii="Roboto" w:eastAsia="Times New Roman" w:hAnsi="Roboto" w:cs="Times New Roman"/>
          <w:color w:val="1D1B1B"/>
          <w:sz w:val="23"/>
          <w:szCs w:val="23"/>
        </w:rPr>
        <w:t xml:space="preserve">(Emerald Press, November 2018).  </w:t>
      </w:r>
      <w:proofErr w:type="gramStart"/>
      <w:r w:rsidRPr="0015669C">
        <w:rPr>
          <w:rFonts w:ascii="Roboto" w:eastAsia="Times New Roman" w:hAnsi="Roboto" w:cs="Times New Roman"/>
          <w:color w:val="1D1B1B"/>
          <w:sz w:val="23"/>
          <w:szCs w:val="23"/>
        </w:rPr>
        <w:t>As long as</w:t>
      </w:r>
      <w:proofErr w:type="gramEnd"/>
      <w:r w:rsidRPr="0015669C">
        <w:rPr>
          <w:rFonts w:ascii="Roboto" w:eastAsia="Times New Roman" w:hAnsi="Roboto" w:cs="Times New Roman"/>
          <w:color w:val="1D1B1B"/>
          <w:sz w:val="23"/>
          <w:szCs w:val="23"/>
        </w:rPr>
        <w:t xml:space="preserve"> commodity and securities markets have been in operation, market manipulation has been a serious concern. Now that many electricity and natural gas markets have been opened to competition, manipulation threatens to destroy the value of these markets as well. Yet market manipulation itself remains ill-defined, with uncertain legal and economic principles operating on both sides of regulatory proceedings. This book explores this crucial gray area. It presents a coherent definition of market </w:t>
      </w:r>
      <w:proofErr w:type="gramStart"/>
      <w:r w:rsidRPr="0015669C">
        <w:rPr>
          <w:rFonts w:ascii="Roboto" w:eastAsia="Times New Roman" w:hAnsi="Roboto" w:cs="Times New Roman"/>
          <w:color w:val="1D1B1B"/>
          <w:sz w:val="23"/>
          <w:szCs w:val="23"/>
        </w:rPr>
        <w:t>manipulation, and</w:t>
      </w:r>
      <w:proofErr w:type="gramEnd"/>
      <w:r w:rsidRPr="0015669C">
        <w:rPr>
          <w:rFonts w:ascii="Roboto" w:eastAsia="Times New Roman" w:hAnsi="Roboto" w:cs="Times New Roman"/>
          <w:color w:val="1D1B1B"/>
          <w:sz w:val="23"/>
          <w:szCs w:val="23"/>
        </w:rPr>
        <w:t xml:space="preserve"> applies it a variety of legal context.  It examines two categories of manipulation cases.  In the first, the allegations fit the definition of manipulation, but the facts of the case are unclear.  In the second, the facts of the case are clear, but </w:t>
      </w:r>
      <w:proofErr w:type="gramStart"/>
      <w:r w:rsidRPr="0015669C">
        <w:rPr>
          <w:rFonts w:ascii="Roboto" w:eastAsia="Times New Roman" w:hAnsi="Roboto" w:cs="Times New Roman"/>
          <w:color w:val="1D1B1B"/>
          <w:sz w:val="23"/>
          <w:szCs w:val="23"/>
        </w:rPr>
        <w:t>whether or not</w:t>
      </w:r>
      <w:proofErr w:type="gramEnd"/>
      <w:r w:rsidRPr="0015669C">
        <w:rPr>
          <w:rFonts w:ascii="Roboto" w:eastAsia="Times New Roman" w:hAnsi="Roboto" w:cs="Times New Roman"/>
          <w:color w:val="1D1B1B"/>
          <w:sz w:val="23"/>
          <w:szCs w:val="23"/>
        </w:rPr>
        <w:t xml:space="preserve"> these events constitute manipulation is unclear.  The work casts a critical eye not only on the actions of energy companies but also the legal decisions of the Federal Energy Regulatory Commission.</w:t>
      </w:r>
    </w:p>
    <w:p w14:paraId="3275B110" w14:textId="76BE1B7A" w:rsidR="00402CEF" w:rsidRPr="00402CEF" w:rsidRDefault="00402CEF" w:rsidP="0015669C">
      <w:pPr>
        <w:numPr>
          <w:ilvl w:val="0"/>
          <w:numId w:val="1"/>
        </w:numPr>
        <w:shd w:val="clear" w:color="auto" w:fill="FFFFFF"/>
        <w:spacing w:before="100" w:beforeAutospacing="1" w:after="100" w:afterAutospacing="1" w:line="360" w:lineRule="atLeast"/>
        <w:rPr>
          <w:ins w:id="5" w:author="Kleit, Andrew Nathan" w:date="2022-06-16T10:23:00Z"/>
          <w:rFonts w:ascii="Roboto" w:eastAsia="Times New Roman" w:hAnsi="Roboto" w:cs="Times New Roman"/>
          <w:color w:val="1D1B1B"/>
          <w:sz w:val="23"/>
          <w:szCs w:val="23"/>
        </w:rPr>
      </w:pPr>
      <w:ins w:id="6" w:author="Kleit, Andrew Nathan" w:date="2022-06-16T10:23:00Z">
        <w:r w:rsidRPr="00F40C36">
          <w:rPr>
            <w:rFonts w:ascii="Roboto" w:eastAsia="Times New Roman" w:hAnsi="Roboto" w:cs="Times New Roman"/>
            <w:b/>
            <w:bCs/>
            <w:color w:val="1D1B1B"/>
            <w:sz w:val="23"/>
            <w:szCs w:val="23"/>
          </w:rPr>
          <w:t>Oil and Nature Gas Markets</w:t>
        </w:r>
        <w:r w:rsidR="00D445C9" w:rsidRPr="00F40C36">
          <w:rPr>
            <w:rFonts w:ascii="Roboto" w:eastAsia="Times New Roman" w:hAnsi="Roboto" w:cs="Times New Roman"/>
            <w:b/>
            <w:bCs/>
            <w:color w:val="1D1B1B"/>
            <w:sz w:val="23"/>
            <w:szCs w:val="23"/>
          </w:rPr>
          <w:t xml:space="preserve"> in Transition</w:t>
        </w:r>
        <w:r w:rsidR="00D445C9">
          <w:rPr>
            <w:rFonts w:ascii="Roboto" w:eastAsia="Times New Roman" w:hAnsi="Roboto" w:cs="Times New Roman"/>
            <w:color w:val="1D1B1B"/>
            <w:sz w:val="23"/>
            <w:szCs w:val="23"/>
          </w:rPr>
          <w:t>.  I have several pro</w:t>
        </w:r>
      </w:ins>
      <w:ins w:id="7" w:author="Kleit, Andrew Nathan" w:date="2022-06-16T10:24:00Z">
        <w:r w:rsidR="00D445C9">
          <w:rPr>
            <w:rFonts w:ascii="Roboto" w:eastAsia="Times New Roman" w:hAnsi="Roboto" w:cs="Times New Roman"/>
            <w:color w:val="1D1B1B"/>
            <w:sz w:val="23"/>
            <w:szCs w:val="23"/>
          </w:rPr>
          <w:t xml:space="preserve">jects underway examining </w:t>
        </w:r>
      </w:ins>
      <w:ins w:id="8" w:author="Kleit, Andrew Nathan" w:date="2022-06-16T10:34:00Z">
        <w:r w:rsidR="00A2556B">
          <w:rPr>
            <w:rFonts w:ascii="Roboto" w:eastAsia="Times New Roman" w:hAnsi="Roboto" w:cs="Times New Roman"/>
            <w:color w:val="1D1B1B"/>
            <w:sz w:val="23"/>
            <w:szCs w:val="23"/>
          </w:rPr>
          <w:t xml:space="preserve">issues relating to how oil and natural gas markets are reacting to the energy transition.  </w:t>
        </w:r>
      </w:ins>
      <w:ins w:id="9" w:author="Kleit, Andrew Nathan" w:date="2022-06-16T10:35:00Z">
        <w:r w:rsidR="00A2556B">
          <w:rPr>
            <w:rFonts w:ascii="Roboto" w:eastAsia="Times New Roman" w:hAnsi="Roboto" w:cs="Times New Roman"/>
            <w:color w:val="1D1B1B"/>
            <w:sz w:val="23"/>
            <w:szCs w:val="23"/>
          </w:rPr>
          <w:t xml:space="preserve">Together with Dean Foreman of the American Petroleum Institute, I have written papers on the impacts of ending the U.S. crude oil export ban and the economics of prorationing.  </w:t>
        </w:r>
      </w:ins>
      <w:moveToRangeStart w:id="10" w:author="Kleit, Andrew Nathan" w:date="2022-06-16T10:36:00Z" w:name="move106268183"/>
      <w:moveTo w:id="11" w:author="Kleit, Andrew Nathan" w:date="2022-06-16T10:36:00Z">
        <w:r w:rsidR="00A2556B" w:rsidRPr="0015669C">
          <w:rPr>
            <w:rFonts w:ascii="Roboto" w:eastAsia="Times New Roman" w:hAnsi="Roboto" w:cs="Times New Roman"/>
            <w:color w:val="1D1B1B"/>
            <w:sz w:val="23"/>
            <w:szCs w:val="23"/>
          </w:rPr>
          <w:t>I have joined with my colleagues John Wang and Eugene Morgan to investigate whether the legal rule of capture is obsolete for refractured natural gas wells. </w:t>
        </w:r>
      </w:moveTo>
      <w:moveToRangeEnd w:id="10"/>
      <w:ins w:id="12" w:author="Kleit, Andrew Nathan" w:date="2022-06-16T10:50:00Z">
        <w:r w:rsidR="004E0763">
          <w:rPr>
            <w:rFonts w:ascii="Roboto" w:eastAsia="Times New Roman" w:hAnsi="Roboto" w:cs="Times New Roman"/>
            <w:color w:val="1D1B1B"/>
            <w:sz w:val="23"/>
            <w:szCs w:val="23"/>
          </w:rPr>
          <w:t>My colleague Arash Dahi and I are working on a project concerning optimal produc</w:t>
        </w:r>
      </w:ins>
      <w:ins w:id="13" w:author="Kleit, Andrew Nathan" w:date="2022-06-16T10:51:00Z">
        <w:r w:rsidR="004E0763">
          <w:rPr>
            <w:rFonts w:ascii="Roboto" w:eastAsia="Times New Roman" w:hAnsi="Roboto" w:cs="Times New Roman"/>
            <w:color w:val="1D1B1B"/>
            <w:sz w:val="23"/>
            <w:szCs w:val="23"/>
          </w:rPr>
          <w:t xml:space="preserve">tion decision </w:t>
        </w:r>
        <w:proofErr w:type="gramStart"/>
        <w:r w:rsidR="004E0763">
          <w:rPr>
            <w:rFonts w:ascii="Roboto" w:eastAsia="Times New Roman" w:hAnsi="Roboto" w:cs="Times New Roman"/>
            <w:color w:val="1D1B1B"/>
            <w:sz w:val="23"/>
            <w:szCs w:val="23"/>
          </w:rPr>
          <w:t>for the production of</w:t>
        </w:r>
        <w:proofErr w:type="gramEnd"/>
        <w:r w:rsidR="004E0763">
          <w:rPr>
            <w:rFonts w:ascii="Roboto" w:eastAsia="Times New Roman" w:hAnsi="Roboto" w:cs="Times New Roman"/>
            <w:color w:val="1D1B1B"/>
            <w:sz w:val="23"/>
            <w:szCs w:val="23"/>
          </w:rPr>
          <w:t xml:space="preserve"> “green” hydrogen.</w:t>
        </w:r>
      </w:ins>
    </w:p>
    <w:p w14:paraId="3E46500B" w14:textId="7DC90667" w:rsidR="0015669C" w:rsidRPr="0015669C" w:rsidRDefault="004E0763" w:rsidP="0015669C">
      <w:pPr>
        <w:numPr>
          <w:ilvl w:val="0"/>
          <w:numId w:val="1"/>
        </w:numPr>
        <w:shd w:val="clear" w:color="auto" w:fill="FFFFFF"/>
        <w:spacing w:before="100" w:beforeAutospacing="1" w:after="100" w:afterAutospacing="1" w:line="360" w:lineRule="atLeast"/>
        <w:rPr>
          <w:rFonts w:ascii="Roboto" w:eastAsia="Times New Roman" w:hAnsi="Roboto" w:cs="Times New Roman"/>
          <w:color w:val="1D1B1B"/>
          <w:sz w:val="23"/>
          <w:szCs w:val="23"/>
        </w:rPr>
      </w:pPr>
      <w:ins w:id="14" w:author="Kleit, Andrew Nathan" w:date="2022-06-16T10:51:00Z">
        <w:r>
          <w:rPr>
            <w:rFonts w:ascii="Roboto" w:eastAsia="Times New Roman" w:hAnsi="Roboto" w:cs="Times New Roman"/>
            <w:color w:val="1D1B1B"/>
            <w:sz w:val="23"/>
            <w:szCs w:val="23"/>
          </w:rPr>
          <w:lastRenderedPageBreak/>
          <w:t xml:space="preserve"> </w:t>
        </w:r>
      </w:ins>
      <w:del w:id="15" w:author="Kleit, Andrew Nathan" w:date="2022-06-16T10:51:00Z">
        <w:r w:rsidR="0015669C" w:rsidRPr="0015669C" w:rsidDel="004E0763">
          <w:rPr>
            <w:rFonts w:ascii="Roboto" w:eastAsia="Times New Roman" w:hAnsi="Roboto" w:cs="Times New Roman"/>
            <w:b/>
            <w:bCs/>
            <w:color w:val="1D1B1B"/>
            <w:sz w:val="23"/>
            <w:szCs w:val="23"/>
          </w:rPr>
          <w:delText>The Economics of Natural Gas Refracturing</w:delText>
        </w:r>
        <w:r w:rsidR="0015669C" w:rsidRPr="0015669C" w:rsidDel="004E0763">
          <w:rPr>
            <w:rFonts w:ascii="Roboto" w:eastAsia="Times New Roman" w:hAnsi="Roboto" w:cs="Times New Roman"/>
            <w:color w:val="1D1B1B"/>
            <w:sz w:val="23"/>
            <w:szCs w:val="23"/>
          </w:rPr>
          <w:delText xml:space="preserve"> .  Natural gas markets have been transformed by hydraulic fracturing.  This has created several interesting research topics.  </w:delText>
        </w:r>
      </w:del>
      <w:moveFromRangeStart w:id="16" w:author="Kleit, Andrew Nathan" w:date="2022-06-16T10:36:00Z" w:name="move106268183"/>
      <w:moveFrom w:id="17" w:author="Kleit, Andrew Nathan" w:date="2022-06-16T10:36:00Z">
        <w:del w:id="18" w:author="Kleit, Andrew Nathan" w:date="2022-06-16T10:51:00Z">
          <w:r w:rsidR="0015669C" w:rsidRPr="0015669C" w:rsidDel="004E0763">
            <w:rPr>
              <w:rFonts w:ascii="Roboto" w:eastAsia="Times New Roman" w:hAnsi="Roboto" w:cs="Times New Roman"/>
              <w:color w:val="1D1B1B"/>
              <w:sz w:val="23"/>
              <w:szCs w:val="23"/>
            </w:rPr>
            <w:delText xml:space="preserve">I have joined with my colleagues John Wang and Eugene Morgan to investigate whether the legal rule of capture is obsolete for refractured natural gas wells.  </w:delText>
          </w:r>
        </w:del>
      </w:moveFrom>
      <w:moveFromRangeEnd w:id="16"/>
      <w:del w:id="19" w:author="Kleit, Andrew Nathan" w:date="2022-06-16T10:51:00Z">
        <w:r w:rsidR="0015669C" w:rsidRPr="0015669C" w:rsidDel="004E0763">
          <w:rPr>
            <w:rFonts w:ascii="Roboto" w:eastAsia="Times New Roman" w:hAnsi="Roboto" w:cs="Times New Roman"/>
            <w:color w:val="1D1B1B"/>
            <w:sz w:val="23"/>
            <w:szCs w:val="23"/>
          </w:rPr>
          <w:delText>my colleague Arash Dahi and I are working on a project to determine when gas companies decide to shut in their well. Keith Crocker of the Smeal College of Business and I are analyzing the market  for resale of natural gas production royalties.  Finally, Anastasia Scherbakova of Texas A&amp;M University and I are conducting a study of the creation of production units in the hydraulic fracturing of natural gas.</w:delText>
        </w:r>
      </w:del>
    </w:p>
    <w:p w14:paraId="357880D4" w14:textId="77777777" w:rsidR="00A2556B" w:rsidRPr="00F40C36" w:rsidRDefault="00A2556B" w:rsidP="00A2556B">
      <w:pPr>
        <w:shd w:val="clear" w:color="auto" w:fill="FFFFFF"/>
        <w:spacing w:line="240" w:lineRule="auto"/>
        <w:rPr>
          <w:rFonts w:ascii="Roboto" w:eastAsia="Times New Roman" w:hAnsi="Roboto" w:cs="Times New Roman"/>
          <w:caps/>
          <w:color w:val="003087"/>
          <w:sz w:val="23"/>
          <w:szCs w:val="23"/>
        </w:rPr>
      </w:pPr>
      <w:r w:rsidRPr="00F40C36">
        <w:rPr>
          <w:rFonts w:ascii="Roboto" w:eastAsia="Times New Roman" w:hAnsi="Roboto" w:cs="Times New Roman"/>
          <w:caps/>
          <w:color w:val="003087"/>
          <w:sz w:val="23"/>
          <w:szCs w:val="23"/>
        </w:rPr>
        <w:t>PUBLICATIONS: </w:t>
      </w:r>
    </w:p>
    <w:p w14:paraId="6AF3132A" w14:textId="53FFC195" w:rsidR="00A2556B" w:rsidRPr="006C142F" w:rsidRDefault="00A2556B" w:rsidP="00A2556B">
      <w:pPr>
        <w:numPr>
          <w:ilvl w:val="0"/>
          <w:numId w:val="2"/>
        </w:numPr>
        <w:shd w:val="clear" w:color="auto" w:fill="FFFFFF"/>
        <w:spacing w:before="100" w:beforeAutospacing="1" w:after="100" w:afterAutospacing="1" w:line="360" w:lineRule="atLeast"/>
        <w:rPr>
          <w:rFonts w:ascii="Roboto" w:eastAsia="Times New Roman" w:hAnsi="Roboto" w:cs="Times New Roman"/>
          <w:color w:val="1D1B1B"/>
          <w:sz w:val="23"/>
          <w:szCs w:val="23"/>
        </w:rPr>
      </w:pPr>
      <w:r w:rsidRPr="006C142F">
        <w:rPr>
          <w:rFonts w:ascii="Roboto" w:eastAsia="Times New Roman" w:hAnsi="Roboto" w:cs="Times New Roman"/>
          <w:color w:val="1D1B1B"/>
          <w:sz w:val="23"/>
          <w:szCs w:val="23"/>
          <w:u w:val="single"/>
        </w:rPr>
        <w:t>Electricity Capacity Markets: </w:t>
      </w:r>
      <w:r w:rsidRPr="006C142F">
        <w:rPr>
          <w:rFonts w:ascii="Roboto" w:eastAsia="Times New Roman" w:hAnsi="Roboto" w:cs="Times New Roman"/>
          <w:color w:val="1D1B1B"/>
          <w:sz w:val="23"/>
          <w:szCs w:val="23"/>
        </w:rPr>
        <w:t>(with Todd S. Aag</w:t>
      </w:r>
      <w:ins w:id="20" w:author="Kleit, Andrew Nathan" w:date="2022-06-16T11:00:00Z">
        <w:r w:rsidR="006C142F">
          <w:rPr>
            <w:rFonts w:ascii="Roboto" w:eastAsia="Times New Roman" w:hAnsi="Roboto" w:cs="Times New Roman"/>
            <w:color w:val="1D1B1B"/>
            <w:sz w:val="23"/>
            <w:szCs w:val="23"/>
          </w:rPr>
          <w:t>a</w:t>
        </w:r>
      </w:ins>
      <w:r w:rsidRPr="006C142F">
        <w:rPr>
          <w:rFonts w:ascii="Roboto" w:eastAsia="Times New Roman" w:hAnsi="Roboto" w:cs="Times New Roman"/>
          <w:color w:val="1D1B1B"/>
          <w:sz w:val="23"/>
          <w:szCs w:val="23"/>
        </w:rPr>
        <w:t xml:space="preserve">ard).  </w:t>
      </w:r>
      <w:del w:id="21" w:author="Kleit, Andrew Nathan" w:date="2022-06-16T10:51:00Z">
        <w:r w:rsidRPr="006C142F" w:rsidDel="004E0763">
          <w:rPr>
            <w:rFonts w:ascii="Roboto" w:eastAsia="Times New Roman" w:hAnsi="Roboto" w:cs="Times New Roman"/>
            <w:color w:val="1D1B1B"/>
            <w:sz w:val="23"/>
            <w:szCs w:val="23"/>
          </w:rPr>
          <w:delText xml:space="preserve">Forthcoming, </w:delText>
        </w:r>
      </w:del>
      <w:ins w:id="22" w:author="Kleit, Andrew Nathan" w:date="2022-06-16T10:51:00Z">
        <w:r w:rsidR="004E0763" w:rsidRPr="006C142F">
          <w:rPr>
            <w:rFonts w:ascii="Roboto" w:eastAsia="Times New Roman" w:hAnsi="Roboto" w:cs="Times New Roman"/>
            <w:color w:val="1D1B1B"/>
            <w:sz w:val="23"/>
            <w:szCs w:val="23"/>
          </w:rPr>
          <w:t>(</w:t>
        </w:r>
      </w:ins>
      <w:r w:rsidRPr="006C142F">
        <w:rPr>
          <w:rFonts w:ascii="Roboto" w:eastAsia="Times New Roman" w:hAnsi="Roboto" w:cs="Times New Roman"/>
          <w:color w:val="1D1B1B"/>
          <w:sz w:val="23"/>
          <w:szCs w:val="23"/>
        </w:rPr>
        <w:t>Cambridge University Press</w:t>
      </w:r>
      <w:ins w:id="23" w:author="Kleit, Andrew Nathan" w:date="2022-06-16T10:51:00Z">
        <w:r w:rsidR="004E0763" w:rsidRPr="006C142F">
          <w:rPr>
            <w:rFonts w:ascii="Roboto" w:eastAsia="Times New Roman" w:hAnsi="Roboto" w:cs="Times New Roman"/>
            <w:color w:val="1D1B1B"/>
            <w:sz w:val="23"/>
            <w:szCs w:val="23"/>
          </w:rPr>
          <w:t>, March 2022)</w:t>
        </w:r>
      </w:ins>
      <w:r w:rsidRPr="006C142F">
        <w:rPr>
          <w:rFonts w:ascii="Roboto" w:eastAsia="Times New Roman" w:hAnsi="Roboto" w:cs="Times New Roman"/>
          <w:color w:val="1D1B1B"/>
          <w:sz w:val="23"/>
          <w:szCs w:val="23"/>
        </w:rPr>
        <w:t>.</w:t>
      </w:r>
    </w:p>
    <w:p w14:paraId="0A331D69" w14:textId="535D140D" w:rsidR="00A2556B" w:rsidRPr="006C142F" w:rsidRDefault="00A2556B" w:rsidP="006C142F">
      <w:pPr>
        <w:numPr>
          <w:ilvl w:val="0"/>
          <w:numId w:val="2"/>
        </w:numPr>
        <w:shd w:val="clear" w:color="auto" w:fill="FFFFFF"/>
        <w:spacing w:before="100" w:beforeAutospacing="1" w:after="100" w:afterAutospacing="1" w:line="360" w:lineRule="atLeast"/>
        <w:rPr>
          <w:ins w:id="24" w:author="Kleit, Andrew Nathan" w:date="2022-06-16T10:55:00Z"/>
          <w:rFonts w:ascii="Roboto" w:eastAsia="Times New Roman" w:hAnsi="Roboto" w:cs="Times New Roman"/>
          <w:color w:val="1D1B1B"/>
          <w:sz w:val="23"/>
          <w:szCs w:val="23"/>
        </w:rPr>
      </w:pPr>
      <w:r w:rsidRPr="006C142F">
        <w:rPr>
          <w:rFonts w:ascii="Roboto" w:eastAsia="Times New Roman" w:hAnsi="Roboto" w:cs="Times New Roman"/>
          <w:color w:val="1D1B1B"/>
          <w:sz w:val="23"/>
          <w:szCs w:val="23"/>
          <w:u w:val="single"/>
        </w:rPr>
        <w:t>Modern Energy Market Manipulation</w:t>
      </w:r>
      <w:r w:rsidRPr="006C142F">
        <w:rPr>
          <w:rFonts w:ascii="Roboto" w:eastAsia="Times New Roman" w:hAnsi="Roboto" w:cs="Times New Roman"/>
          <w:color w:val="1D1B1B"/>
          <w:sz w:val="23"/>
          <w:szCs w:val="23"/>
        </w:rPr>
        <w:t> (Emerald Publishing, 2018).</w:t>
      </w:r>
    </w:p>
    <w:p w14:paraId="20FF275F" w14:textId="77777777" w:rsidR="004E0763" w:rsidRPr="00F40C36" w:rsidRDefault="004E0763" w:rsidP="00F40C36">
      <w:pPr>
        <w:pStyle w:val="NormalWeb"/>
        <w:numPr>
          <w:ilvl w:val="0"/>
          <w:numId w:val="2"/>
        </w:numPr>
        <w:spacing w:before="0" w:beforeAutospacing="0" w:after="0" w:afterAutospacing="0" w:line="360" w:lineRule="atLeast"/>
        <w:rPr>
          <w:ins w:id="25" w:author="Kleit, Andrew Nathan" w:date="2022-06-16T10:55:00Z"/>
          <w:rFonts w:ascii="Roboto" w:hAnsi="Roboto"/>
          <w:sz w:val="23"/>
          <w:szCs w:val="23"/>
        </w:rPr>
      </w:pPr>
      <w:ins w:id="26" w:author="Kleit, Andrew Nathan" w:date="2022-06-16T10:55:00Z">
        <w:r w:rsidRPr="00F40C36">
          <w:rPr>
            <w:rFonts w:ascii="Roboto" w:hAnsi="Roboto"/>
            <w:sz w:val="23"/>
            <w:szCs w:val="23"/>
          </w:rPr>
          <w:t xml:space="preserve">“Covid Shut in Choices Across Unconventional Reservoirs: Evidence from the Bakken and the Marcellus” (with Dahi Taleghani).  Forthcoming, </w:t>
        </w:r>
        <w:r w:rsidRPr="00F40C36">
          <w:rPr>
            <w:rFonts w:ascii="Roboto" w:hAnsi="Roboto"/>
            <w:color w:val="323130"/>
            <w:sz w:val="23"/>
            <w:szCs w:val="23"/>
            <w:u w:val="single"/>
            <w:shd w:val="clear" w:color="auto" w:fill="FFFFFF"/>
          </w:rPr>
          <w:t>Journal of Energy Resources Technology</w:t>
        </w:r>
        <w:r w:rsidRPr="00F40C36">
          <w:rPr>
            <w:rFonts w:ascii="Roboto" w:hAnsi="Roboto"/>
            <w:color w:val="323130"/>
            <w:sz w:val="23"/>
            <w:szCs w:val="23"/>
            <w:shd w:val="clear" w:color="auto" w:fill="FFFFFF"/>
          </w:rPr>
          <w:t>.</w:t>
        </w:r>
      </w:ins>
    </w:p>
    <w:p w14:paraId="1DADDA29" w14:textId="3A8844F1" w:rsidR="006C142F" w:rsidRPr="00F40C36" w:rsidRDefault="006C142F" w:rsidP="00F40C36">
      <w:pPr>
        <w:pStyle w:val="ListParagraph"/>
        <w:numPr>
          <w:ilvl w:val="0"/>
          <w:numId w:val="2"/>
        </w:numPr>
        <w:spacing w:after="0" w:line="360" w:lineRule="atLeast"/>
        <w:rPr>
          <w:ins w:id="27" w:author="Kleit, Andrew Nathan" w:date="2022-06-16T10:56:00Z"/>
          <w:rFonts w:ascii="Roboto" w:hAnsi="Roboto"/>
          <w:sz w:val="23"/>
          <w:szCs w:val="23"/>
        </w:rPr>
      </w:pPr>
      <w:ins w:id="28" w:author="Kleit, Andrew Nathan" w:date="2022-06-16T10:56:00Z">
        <w:r w:rsidRPr="00F40C36">
          <w:rPr>
            <w:rFonts w:ascii="Roboto" w:hAnsi="Roboto"/>
            <w:sz w:val="23"/>
            <w:szCs w:val="23"/>
          </w:rPr>
          <w:t xml:space="preserve">“Grid Governance in the Energy Trilemma Era: Remedying the Democracy Deficit” (with Daniel Walters).  Alabama Law Review (forthcoming). </w:t>
        </w:r>
      </w:ins>
    </w:p>
    <w:p w14:paraId="319714F0" w14:textId="1C566A6A" w:rsidR="006C142F" w:rsidRPr="00F40C36" w:rsidRDefault="006C142F" w:rsidP="00F40C36">
      <w:pPr>
        <w:pStyle w:val="Title"/>
        <w:numPr>
          <w:ilvl w:val="0"/>
          <w:numId w:val="2"/>
        </w:numPr>
        <w:spacing w:after="0" w:line="360" w:lineRule="atLeast"/>
        <w:jc w:val="left"/>
        <w:rPr>
          <w:ins w:id="29" w:author="Kleit, Andrew Nathan" w:date="2022-06-16T10:56:00Z"/>
          <w:rFonts w:ascii="Roboto" w:hAnsi="Roboto"/>
          <w:color w:val="000000"/>
          <w:sz w:val="23"/>
          <w:szCs w:val="23"/>
        </w:rPr>
      </w:pPr>
      <w:ins w:id="30" w:author="Kleit, Andrew Nathan" w:date="2022-06-16T10:56:00Z">
        <w:r w:rsidRPr="00F40C36">
          <w:rPr>
            <w:rFonts w:ascii="Roboto" w:hAnsi="Roboto"/>
            <w:color w:val="000000"/>
            <w:sz w:val="23"/>
            <w:szCs w:val="23"/>
          </w:rPr>
          <w:t>“Too Much Is Never Enough: Constructing Electricity Capacity Market Demand,” (with Todd Aagaard). Energy Law Journal 4</w:t>
        </w:r>
      </w:ins>
      <w:ins w:id="31" w:author="Kleit, Andrew Nathan" w:date="2022-06-16T10:57:00Z">
        <w:r w:rsidRPr="00F40C36">
          <w:rPr>
            <w:rFonts w:ascii="Roboto" w:hAnsi="Roboto"/>
            <w:color w:val="000000"/>
            <w:sz w:val="23"/>
            <w:szCs w:val="23"/>
          </w:rPr>
          <w:t>3:1 (2022)</w:t>
        </w:r>
      </w:ins>
      <w:ins w:id="32" w:author="Kleit, Andrew Nathan" w:date="2022-06-16T10:56:00Z">
        <w:r w:rsidRPr="00F40C36">
          <w:rPr>
            <w:rFonts w:ascii="Roboto" w:hAnsi="Roboto"/>
            <w:color w:val="000000"/>
            <w:sz w:val="23"/>
            <w:szCs w:val="23"/>
          </w:rPr>
          <w:t>.</w:t>
        </w:r>
      </w:ins>
    </w:p>
    <w:p w14:paraId="34D70998" w14:textId="055FDAC4" w:rsidR="004E0763" w:rsidRPr="006C142F" w:rsidDel="006C142F" w:rsidRDefault="004E0763" w:rsidP="00A2556B">
      <w:pPr>
        <w:numPr>
          <w:ilvl w:val="0"/>
          <w:numId w:val="2"/>
        </w:numPr>
        <w:shd w:val="clear" w:color="auto" w:fill="FFFFFF"/>
        <w:spacing w:before="100" w:beforeAutospacing="1" w:after="100" w:afterAutospacing="1" w:line="360" w:lineRule="atLeast"/>
        <w:rPr>
          <w:del w:id="33" w:author="Kleit, Andrew Nathan" w:date="2022-06-16T10:57:00Z"/>
          <w:rFonts w:ascii="Roboto" w:eastAsia="Times New Roman" w:hAnsi="Roboto" w:cs="Times New Roman"/>
          <w:color w:val="1D1B1B"/>
          <w:sz w:val="23"/>
          <w:szCs w:val="23"/>
        </w:rPr>
      </w:pPr>
    </w:p>
    <w:p w14:paraId="65FBEF07" w14:textId="5664C090" w:rsidR="00A2556B" w:rsidRPr="00A2556B" w:rsidDel="006C142F" w:rsidRDefault="00A2556B" w:rsidP="00A2556B">
      <w:pPr>
        <w:numPr>
          <w:ilvl w:val="0"/>
          <w:numId w:val="2"/>
        </w:numPr>
        <w:shd w:val="clear" w:color="auto" w:fill="FFFFFF"/>
        <w:spacing w:before="100" w:beforeAutospacing="1" w:after="100" w:afterAutospacing="1" w:line="360" w:lineRule="atLeast"/>
        <w:rPr>
          <w:del w:id="34" w:author="Kleit, Andrew Nathan" w:date="2022-06-16T10:57:00Z"/>
          <w:rFonts w:ascii="Roboto" w:eastAsia="Times New Roman" w:hAnsi="Roboto" w:cs="Times New Roman"/>
          <w:color w:val="1D1B1B"/>
          <w:sz w:val="23"/>
          <w:szCs w:val="23"/>
        </w:rPr>
      </w:pPr>
      <w:del w:id="35" w:author="Kleit, Andrew Nathan" w:date="2022-06-16T10:57:00Z">
        <w:r w:rsidRPr="00A2556B" w:rsidDel="006C142F">
          <w:rPr>
            <w:rFonts w:ascii="Roboto" w:eastAsia="Times New Roman" w:hAnsi="Roboto" w:cs="Times New Roman"/>
            <w:color w:val="1D1B1B"/>
            <w:sz w:val="23"/>
            <w:szCs w:val="23"/>
          </w:rPr>
          <w:delText>“Deregulation and Firm Investment Incentives: Evidence from Nuclear Power Uprates," (with Lee and Tsai), </w:delText>
        </w:r>
        <w:r w:rsidRPr="00A2556B" w:rsidDel="006C142F">
          <w:rPr>
            <w:rFonts w:ascii="Roboto" w:eastAsia="Times New Roman" w:hAnsi="Roboto" w:cs="Times New Roman"/>
            <w:color w:val="1D1B1B"/>
            <w:sz w:val="23"/>
            <w:szCs w:val="23"/>
            <w:u w:val="single"/>
          </w:rPr>
          <w:delText>Energy Journal</w:delText>
        </w:r>
        <w:r w:rsidRPr="00A2556B" w:rsidDel="006C142F">
          <w:rPr>
            <w:rFonts w:ascii="Roboto" w:eastAsia="Times New Roman" w:hAnsi="Roboto" w:cs="Times New Roman"/>
            <w:color w:val="1D1B1B"/>
            <w:sz w:val="23"/>
            <w:szCs w:val="23"/>
          </w:rPr>
          <w:delText>. May 2017, 38:3 (2017) 113-39</w:delText>
        </w:r>
      </w:del>
    </w:p>
    <w:p w14:paraId="0D0DCDFE" w14:textId="3330D410" w:rsidR="00A2556B" w:rsidRPr="00A2556B" w:rsidDel="006C142F" w:rsidRDefault="00A2556B" w:rsidP="00A2556B">
      <w:pPr>
        <w:numPr>
          <w:ilvl w:val="0"/>
          <w:numId w:val="2"/>
        </w:numPr>
        <w:shd w:val="clear" w:color="auto" w:fill="FFFFFF"/>
        <w:spacing w:before="100" w:beforeAutospacing="1" w:after="100" w:afterAutospacing="1" w:line="360" w:lineRule="atLeast"/>
        <w:rPr>
          <w:del w:id="36" w:author="Kleit, Andrew Nathan" w:date="2022-06-16T10:57:00Z"/>
          <w:rFonts w:ascii="Roboto" w:eastAsia="Times New Roman" w:hAnsi="Roboto" w:cs="Times New Roman"/>
          <w:color w:val="1D1B1B"/>
          <w:sz w:val="23"/>
          <w:szCs w:val="23"/>
        </w:rPr>
      </w:pPr>
      <w:del w:id="37" w:author="Kleit, Andrew Nathan" w:date="2022-06-16T10:57:00Z">
        <w:r w:rsidRPr="00A2556B" w:rsidDel="006C142F">
          <w:rPr>
            <w:rFonts w:ascii="Roboto" w:eastAsia="Times New Roman" w:hAnsi="Roboto" w:cs="Times New Roman"/>
            <w:color w:val="1D1B1B"/>
            <w:sz w:val="23"/>
            <w:szCs w:val="23"/>
          </w:rPr>
          <w:delText>“Why Invest in Wind Energy? Career Incentives and Chinese Renewable Energy Politics Energy Policy,” (with Xun Cao and Chuyu Liu), 99 </w:delText>
        </w:r>
        <w:r w:rsidRPr="00A2556B" w:rsidDel="006C142F">
          <w:rPr>
            <w:rFonts w:ascii="Roboto" w:eastAsia="Times New Roman" w:hAnsi="Roboto" w:cs="Times New Roman"/>
            <w:color w:val="1D1B1B"/>
            <w:sz w:val="23"/>
            <w:szCs w:val="23"/>
            <w:u w:val="single"/>
          </w:rPr>
          <w:delText>Energy Policy</w:delText>
        </w:r>
        <w:r w:rsidRPr="00A2556B" w:rsidDel="006C142F">
          <w:rPr>
            <w:rFonts w:ascii="Roboto" w:eastAsia="Times New Roman" w:hAnsi="Roboto" w:cs="Times New Roman"/>
            <w:color w:val="1D1B1B"/>
            <w:sz w:val="23"/>
            <w:szCs w:val="23"/>
          </w:rPr>
          <w:delText> (2016) 120-131.</w:delText>
        </w:r>
      </w:del>
    </w:p>
    <w:p w14:paraId="65A432B5" w14:textId="66BFD3AE" w:rsidR="00A2556B" w:rsidRPr="00A2556B" w:rsidDel="006C142F" w:rsidRDefault="00A2556B" w:rsidP="00A2556B">
      <w:pPr>
        <w:numPr>
          <w:ilvl w:val="0"/>
          <w:numId w:val="2"/>
        </w:numPr>
        <w:shd w:val="clear" w:color="auto" w:fill="FFFFFF"/>
        <w:spacing w:before="100" w:beforeAutospacing="1" w:after="100" w:afterAutospacing="1" w:line="360" w:lineRule="atLeast"/>
        <w:rPr>
          <w:del w:id="38" w:author="Kleit, Andrew Nathan" w:date="2022-06-16T10:57:00Z"/>
          <w:rFonts w:ascii="Roboto" w:eastAsia="Times New Roman" w:hAnsi="Roboto" w:cs="Times New Roman"/>
          <w:color w:val="1D1B1B"/>
          <w:sz w:val="23"/>
          <w:szCs w:val="23"/>
        </w:rPr>
      </w:pPr>
      <w:del w:id="39" w:author="Kleit, Andrew Nathan" w:date="2022-06-16T10:57:00Z">
        <w:r w:rsidRPr="00A2556B" w:rsidDel="006C142F">
          <w:rPr>
            <w:rFonts w:ascii="Roboto" w:eastAsia="Times New Roman" w:hAnsi="Roboto" w:cs="Times New Roman"/>
            <w:color w:val="1D1B1B"/>
            <w:sz w:val="23"/>
            <w:szCs w:val="23"/>
          </w:rPr>
          <w:delText>"Contingent Efficiency in Natural Gas Leases," (with Dan Cahoy). </w:delText>
        </w:r>
        <w:r w:rsidRPr="00A2556B" w:rsidDel="006C142F">
          <w:rPr>
            <w:rFonts w:ascii="Roboto" w:eastAsia="Times New Roman" w:hAnsi="Roboto" w:cs="Times New Roman"/>
            <w:color w:val="1D1B1B"/>
            <w:sz w:val="23"/>
            <w:szCs w:val="23"/>
            <w:u w:val="single"/>
          </w:rPr>
          <w:delText>Texas Journal of Oil, Gas,</w:delText>
        </w:r>
        <w:r w:rsidRPr="00A2556B" w:rsidDel="006C142F">
          <w:rPr>
            <w:rFonts w:ascii="Roboto" w:eastAsia="Times New Roman" w:hAnsi="Roboto" w:cs="Times New Roman"/>
            <w:color w:val="1D1B1B"/>
            <w:sz w:val="23"/>
            <w:szCs w:val="23"/>
          </w:rPr>
          <w:delText> </w:delText>
        </w:r>
        <w:r w:rsidRPr="00A2556B" w:rsidDel="006C142F">
          <w:rPr>
            <w:rFonts w:ascii="Roboto" w:eastAsia="Times New Roman" w:hAnsi="Roboto" w:cs="Times New Roman"/>
            <w:color w:val="1D1B1B"/>
            <w:sz w:val="23"/>
            <w:szCs w:val="23"/>
            <w:u w:val="single"/>
          </w:rPr>
          <w:delText>and Energy Law</w:delText>
        </w:r>
        <w:r w:rsidRPr="00A2556B" w:rsidDel="006C142F">
          <w:rPr>
            <w:rFonts w:ascii="Roboto" w:eastAsia="Times New Roman" w:hAnsi="Roboto" w:cs="Times New Roman"/>
            <w:color w:val="1D1B1B"/>
            <w:sz w:val="23"/>
            <w:szCs w:val="23"/>
          </w:rPr>
          <w:delText>, 11 (2016) 89.</w:delText>
        </w:r>
      </w:del>
    </w:p>
    <w:p w14:paraId="5D08FA2C" w14:textId="6828A761" w:rsidR="007E6512" w:rsidRDefault="006C142F">
      <w:ins w:id="40" w:author="Kleit, Andrew Nathan" w:date="2022-06-16T10:57:00Z">
        <w:r>
          <w:rPr>
            <w:rFonts w:ascii="Roboto" w:eastAsia="Times New Roman" w:hAnsi="Roboto" w:cs="Times New Roman"/>
            <w:color w:val="1D1B1B"/>
            <w:sz w:val="23"/>
            <w:szCs w:val="23"/>
          </w:rPr>
          <w:t xml:space="preserve"> </w:t>
        </w:r>
      </w:ins>
    </w:p>
    <w:sectPr w:rsidR="007E6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A0DD1"/>
    <w:multiLevelType w:val="multilevel"/>
    <w:tmpl w:val="58A2C1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111AF8"/>
    <w:multiLevelType w:val="multilevel"/>
    <w:tmpl w:val="7EB66B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7316434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16cid:durableId="21096393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leit, Andrew Nathan">
    <w15:presenceInfo w15:providerId="AD" w15:userId="S::ank1@psu.edu::84616663-65a6-4a18-997d-16ad9f4fae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9C"/>
    <w:rsid w:val="0015669C"/>
    <w:rsid w:val="00402CEF"/>
    <w:rsid w:val="004E0763"/>
    <w:rsid w:val="006C142F"/>
    <w:rsid w:val="00841285"/>
    <w:rsid w:val="008D29F0"/>
    <w:rsid w:val="00A2556B"/>
    <w:rsid w:val="00D445C9"/>
    <w:rsid w:val="00F40C36"/>
    <w:rsid w:val="00FB4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CA7D"/>
  <w15:chartTrackingRefBased/>
  <w15:docId w15:val="{06DB50CF-54FD-4E2E-832B-170FDE5C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669C"/>
    <w:rPr>
      <w:b/>
      <w:bCs/>
    </w:rPr>
  </w:style>
  <w:style w:type="paragraph" w:styleId="Revision">
    <w:name w:val="Revision"/>
    <w:hidden/>
    <w:uiPriority w:val="99"/>
    <w:semiHidden/>
    <w:rsid w:val="00402CEF"/>
    <w:pPr>
      <w:spacing w:after="0" w:line="240" w:lineRule="auto"/>
    </w:pPr>
  </w:style>
  <w:style w:type="paragraph" w:styleId="NormalWeb">
    <w:name w:val="Normal (Web)"/>
    <w:basedOn w:val="Normal"/>
    <w:uiPriority w:val="99"/>
    <w:unhideWhenUsed/>
    <w:rsid w:val="004E076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6C142F"/>
    <w:pPr>
      <w:spacing w:after="360" w:line="240" w:lineRule="auto"/>
      <w:ind w:firstLine="720"/>
      <w:jc w:val="center"/>
    </w:pPr>
    <w:rPr>
      <w:rFonts w:ascii="Times New Roman" w:hAnsi="Times New Roman"/>
      <w:sz w:val="28"/>
      <w:szCs w:val="28"/>
    </w:rPr>
  </w:style>
  <w:style w:type="character" w:customStyle="1" w:styleId="TitleChar">
    <w:name w:val="Title Char"/>
    <w:basedOn w:val="DefaultParagraphFont"/>
    <w:link w:val="Title"/>
    <w:rsid w:val="006C142F"/>
    <w:rPr>
      <w:rFonts w:ascii="Times New Roman" w:hAnsi="Times New Roman"/>
      <w:sz w:val="28"/>
      <w:szCs w:val="28"/>
    </w:rPr>
  </w:style>
  <w:style w:type="paragraph" w:styleId="ListParagraph">
    <w:name w:val="List Paragraph"/>
    <w:basedOn w:val="Normal"/>
    <w:uiPriority w:val="34"/>
    <w:qFormat/>
    <w:rsid w:val="006C1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83295">
      <w:bodyDiv w:val="1"/>
      <w:marLeft w:val="0"/>
      <w:marRight w:val="0"/>
      <w:marTop w:val="0"/>
      <w:marBottom w:val="0"/>
      <w:divBdr>
        <w:top w:val="none" w:sz="0" w:space="0" w:color="auto"/>
        <w:left w:val="none" w:sz="0" w:space="0" w:color="auto"/>
        <w:bottom w:val="none" w:sz="0" w:space="0" w:color="auto"/>
        <w:right w:val="none" w:sz="0" w:space="0" w:color="auto"/>
      </w:divBdr>
      <w:divsChild>
        <w:div w:id="793791940">
          <w:marLeft w:val="0"/>
          <w:marRight w:val="0"/>
          <w:marTop w:val="270"/>
          <w:marBottom w:val="270"/>
          <w:divBdr>
            <w:top w:val="none" w:sz="0" w:space="0" w:color="auto"/>
            <w:left w:val="none" w:sz="0" w:space="0" w:color="auto"/>
            <w:bottom w:val="none" w:sz="0" w:space="0" w:color="auto"/>
            <w:right w:val="none" w:sz="0" w:space="0" w:color="auto"/>
          </w:divBdr>
        </w:div>
        <w:div w:id="804464527">
          <w:marLeft w:val="0"/>
          <w:marRight w:val="0"/>
          <w:marTop w:val="0"/>
          <w:marBottom w:val="0"/>
          <w:divBdr>
            <w:top w:val="none" w:sz="0" w:space="0" w:color="auto"/>
            <w:left w:val="none" w:sz="0" w:space="0" w:color="auto"/>
            <w:bottom w:val="none" w:sz="0" w:space="0" w:color="auto"/>
            <w:right w:val="none" w:sz="0" w:space="0" w:color="auto"/>
          </w:divBdr>
        </w:div>
      </w:divsChild>
    </w:div>
    <w:div w:id="1531525364">
      <w:bodyDiv w:val="1"/>
      <w:marLeft w:val="0"/>
      <w:marRight w:val="0"/>
      <w:marTop w:val="0"/>
      <w:marBottom w:val="0"/>
      <w:divBdr>
        <w:top w:val="none" w:sz="0" w:space="0" w:color="auto"/>
        <w:left w:val="none" w:sz="0" w:space="0" w:color="auto"/>
        <w:bottom w:val="none" w:sz="0" w:space="0" w:color="auto"/>
        <w:right w:val="none" w:sz="0" w:space="0" w:color="auto"/>
      </w:divBdr>
      <w:divsChild>
        <w:div w:id="1692564084">
          <w:marLeft w:val="0"/>
          <w:marRight w:val="0"/>
          <w:marTop w:val="270"/>
          <w:marBottom w:val="270"/>
          <w:divBdr>
            <w:top w:val="none" w:sz="0" w:space="0" w:color="auto"/>
            <w:left w:val="none" w:sz="0" w:space="0" w:color="auto"/>
            <w:bottom w:val="none" w:sz="0" w:space="0" w:color="auto"/>
            <w:right w:val="none" w:sz="0" w:space="0" w:color="auto"/>
          </w:divBdr>
        </w:div>
        <w:div w:id="49853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D40FF1B0D8034BB1343AD9D91F5CAE" ma:contentTypeVersion="22" ma:contentTypeDescription="Create a new document." ma:contentTypeScope="" ma:versionID="0e0b8ff902c5fe3347d2086ada79c4af">
  <xsd:schema xmlns:xsd="http://www.w3.org/2001/XMLSchema" xmlns:xs="http://www.w3.org/2001/XMLSchema" xmlns:p="http://schemas.microsoft.com/office/2006/metadata/properties" xmlns:ns2="44f3000e-ed9c-4c7c-bd10-08adaa205cf4" xmlns:ns3="13cc5ebb-0b32-4b40-ba05-ec0eead6dba7" targetNamespace="http://schemas.microsoft.com/office/2006/metadata/properties" ma:root="true" ma:fieldsID="e3dbdd012e4858c004ec4a0a20dc42bb" ns2:_="" ns3:_="">
    <xsd:import namespace="44f3000e-ed9c-4c7c-bd10-08adaa205cf4"/>
    <xsd:import namespace="13cc5ebb-0b32-4b40-ba05-ec0eead6db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3000e-ed9c-4c7c-bd10-08adaa205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cc5ebb-0b32-4b40-ba05-ec0eead6dba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b43a1b1-a231-4732-8849-cb30f10e905a}" ma:internalName="TaxCatchAll" ma:showField="CatchAllData" ma:web="13cc5ebb-0b32-4b40-ba05-ec0eead6db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1D22D-DE33-4522-AA43-C707DA0FEB29}"/>
</file>

<file path=customXml/itemProps2.xml><?xml version="1.0" encoding="utf-8"?>
<ds:datastoreItem xmlns:ds="http://schemas.openxmlformats.org/officeDocument/2006/customXml" ds:itemID="{4C6C0058-05EB-461C-9F19-2471243B8CFA}"/>
</file>

<file path=docProps/app.xml><?xml version="1.0" encoding="utf-8"?>
<Properties xmlns="http://schemas.openxmlformats.org/officeDocument/2006/extended-properties" xmlns:vt="http://schemas.openxmlformats.org/officeDocument/2006/docPropsVTypes">
  <Template>Normal</Template>
  <TotalTime>41</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Kleit, Andrew Nathan</dc:creator>
  <cp:keywords/>
  <dc:description/>
  <cp:lastModifiedBy>Kleit, Andrew Nathan</cp:lastModifiedBy>
  <cp:revision>3</cp:revision>
  <dcterms:created xsi:type="dcterms:W3CDTF">2022-06-16T14:17:00Z</dcterms:created>
  <dcterms:modified xsi:type="dcterms:W3CDTF">2022-06-16T15:01:00Z</dcterms:modified>
</cp:coreProperties>
</file>